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25" w:rsidRPr="00C85B25" w:rsidRDefault="00C85B25" w:rsidP="00C85B25">
      <w:pPr>
        <w:jc w:val="center"/>
        <w:rPr>
          <w:b/>
          <w:u w:val="single"/>
        </w:rPr>
      </w:pPr>
      <w:r w:rsidRPr="00C85B25">
        <w:rPr>
          <w:b/>
          <w:u w:val="single"/>
        </w:rPr>
        <w:t>MID-PACIFIC ROAD RUNNERS CLUB</w:t>
      </w:r>
    </w:p>
    <w:p w:rsidR="00C85B25" w:rsidRDefault="00C85B25" w:rsidP="00C85B25">
      <w:pPr>
        <w:jc w:val="center"/>
      </w:pPr>
    </w:p>
    <w:p w:rsidR="00AC6CCE" w:rsidRDefault="00AC6CCE">
      <w:pPr>
        <w:jc w:val="center"/>
        <w:rPr>
          <w:b/>
          <w:u w:val="single"/>
        </w:rPr>
      </w:pPr>
      <w:r>
        <w:fldChar w:fldCharType="begin"/>
      </w:r>
      <w:r>
        <w:instrText xml:space="preserve"> SEQ CHAPTER \h \r 1</w:instrText>
      </w:r>
      <w:r>
        <w:fldChar w:fldCharType="end"/>
      </w:r>
      <w:r>
        <w:rPr>
          <w:b/>
          <w:u w:val="single"/>
        </w:rPr>
        <w:t>BYLAWS</w:t>
      </w:r>
    </w:p>
    <w:p w:rsidR="00AC6CCE" w:rsidRDefault="00AC6CCE">
      <w:pPr>
        <w:jc w:val="center"/>
      </w:pPr>
    </w:p>
    <w:p w:rsidR="00AC6CCE" w:rsidRDefault="00AC6CCE">
      <w:pPr>
        <w:jc w:val="center"/>
      </w:pPr>
    </w:p>
    <w:p w:rsidR="00AC6CCE" w:rsidRDefault="00AC6CCE">
      <w:pPr>
        <w:jc w:val="center"/>
      </w:pPr>
      <w:r>
        <w:t>ARTICLE I</w:t>
      </w:r>
    </w:p>
    <w:p w:rsidR="00AC6CCE" w:rsidRDefault="00AC6CCE">
      <w:pPr>
        <w:jc w:val="center"/>
      </w:pPr>
      <w:r>
        <w:t>NAME</w:t>
      </w:r>
    </w:p>
    <w:p w:rsidR="00AC6CCE" w:rsidRDefault="00AC6CCE"/>
    <w:p w:rsidR="00AC6CCE" w:rsidRDefault="00AC6CCE">
      <w:pPr>
        <w:jc w:val="both"/>
      </w:pPr>
      <w:r>
        <w:tab/>
        <w:t>The organization shall be known as the Mid-Pacific Road Runners Club, hereinafter called the Club. Club colors shall be red, white, and gold.</w:t>
      </w:r>
    </w:p>
    <w:p w:rsidR="00AC6CCE" w:rsidRDefault="00AC6CCE">
      <w:pPr>
        <w:jc w:val="both"/>
      </w:pPr>
    </w:p>
    <w:p w:rsidR="00AC6CCE" w:rsidRDefault="00AC6CCE">
      <w:pPr>
        <w:jc w:val="center"/>
      </w:pPr>
      <w:r>
        <w:t>ARTICLE II</w:t>
      </w:r>
    </w:p>
    <w:p w:rsidR="00AC6CCE" w:rsidRDefault="00AC6CCE">
      <w:pPr>
        <w:jc w:val="center"/>
      </w:pPr>
      <w:r>
        <w:t>PURPOSE</w:t>
      </w:r>
    </w:p>
    <w:p w:rsidR="00AC6CCE" w:rsidRDefault="00AC6CCE">
      <w:pPr>
        <w:jc w:val="center"/>
      </w:pPr>
    </w:p>
    <w:p w:rsidR="00AC6CCE" w:rsidRDefault="00AC6CCE">
      <w:r>
        <w:tab/>
        <w:t xml:space="preserve">The members of the Club firmly believe that long distance running, properly practiced, contributes significantly to health and happiness. The Club is therefore committed to active participation and cultivation of long distance running as a community service. Accordingly, the Club is devoted to the vigorous, rational promotion of long distance </w:t>
      </w:r>
      <w:r w:rsidR="0020670B">
        <w:t xml:space="preserve">running and </w:t>
      </w:r>
      <w:r>
        <w:t>competition.</w:t>
      </w:r>
    </w:p>
    <w:p w:rsidR="00AC6CCE" w:rsidRDefault="00AC6CCE"/>
    <w:p w:rsidR="00AC6CCE" w:rsidRDefault="00AC6CCE">
      <w:pPr>
        <w:jc w:val="center"/>
      </w:pPr>
      <w:r>
        <w:t>ARTICLE III</w:t>
      </w:r>
    </w:p>
    <w:p w:rsidR="00AC6CCE" w:rsidRDefault="00AC6CCE">
      <w:pPr>
        <w:jc w:val="center"/>
      </w:pPr>
      <w:r>
        <w:t>MEMBERSHIP</w:t>
      </w:r>
    </w:p>
    <w:p w:rsidR="00AC6CCE" w:rsidRDefault="00AC6CCE"/>
    <w:p w:rsidR="00AC6CCE" w:rsidRDefault="00AC6CCE">
      <w:r>
        <w:tab/>
        <w:t>Section 1. Any person, regardless of age, may be a member of the Club. Any person may be a life member of the Club upon meeting requirements established by the Directors. All memberships are non-transferable.</w:t>
      </w:r>
    </w:p>
    <w:p w:rsidR="00AC6CCE" w:rsidRDefault="00AC6CCE"/>
    <w:p w:rsidR="00AC6CCE" w:rsidRDefault="00AC6CCE">
      <w:r>
        <w:tab/>
        <w:t xml:space="preserve">Section 2. The amount of annual dues shall be determined for each year by the Directors. In determining annual dues, the Directors may also establish a family membership plan, a </w:t>
      </w:r>
      <w:r w:rsidR="0020670B">
        <w:t xml:space="preserve">junior </w:t>
      </w:r>
      <w:r>
        <w:t xml:space="preserve">membership plan or an installment membership plan. The family and </w:t>
      </w:r>
      <w:del w:id="0" w:author="Halina" w:date="2017-10-12T09:08:00Z">
        <w:r w:rsidDel="006C5DA7">
          <w:delText xml:space="preserve">student </w:delText>
        </w:r>
      </w:del>
      <w:ins w:id="1" w:author="Halina" w:date="2017-10-12T09:08:00Z">
        <w:r w:rsidR="006C5DA7">
          <w:t>junior</w:t>
        </w:r>
        <w:r w:rsidR="006C5DA7">
          <w:t xml:space="preserve"> </w:t>
        </w:r>
      </w:ins>
      <w:r>
        <w:t xml:space="preserve">membership plans may provide that a </w:t>
      </w:r>
      <w:del w:id="2" w:author="Halina" w:date="2017-10-12T09:08:00Z">
        <w:r w:rsidDel="006C5DA7">
          <w:delText xml:space="preserve">student </w:delText>
        </w:r>
      </w:del>
      <w:ins w:id="3" w:author="Halina" w:date="2017-10-12T09:08:00Z">
        <w:r w:rsidR="006C5DA7">
          <w:t xml:space="preserve">junior </w:t>
        </w:r>
      </w:ins>
      <w:bookmarkStart w:id="4" w:name="_GoBack"/>
      <w:bookmarkEnd w:id="4"/>
      <w:r>
        <w:t>or members of a family pay less than the annual dues. In establishing any membership plan, race entry fees shall not be applied towards dues.</w:t>
      </w:r>
    </w:p>
    <w:p w:rsidR="00AC6CCE" w:rsidRDefault="00AC6CCE"/>
    <w:p w:rsidR="00AC6CCE" w:rsidRDefault="00AC6CCE">
      <w:r>
        <w:tab/>
        <w:t>Club membership plans and their definitions:</w:t>
      </w:r>
    </w:p>
    <w:p w:rsidR="00AC6CCE" w:rsidRDefault="00AC6CCE"/>
    <w:p w:rsidR="009722AE" w:rsidRDefault="009722AE" w:rsidP="009722AE">
      <w:pPr>
        <w:numPr>
          <w:ilvl w:val="0"/>
          <w:numId w:val="1"/>
        </w:numPr>
      </w:pPr>
      <w:r>
        <w:t>Individual memberships include adults 19 years of age and older.</w:t>
      </w:r>
    </w:p>
    <w:p w:rsidR="009722AE" w:rsidRDefault="009722AE" w:rsidP="009722AE">
      <w:pPr>
        <w:numPr>
          <w:ilvl w:val="0"/>
          <w:numId w:val="1"/>
        </w:numPr>
      </w:pPr>
      <w:r>
        <w:t>Junior memberships include members under 19 years of age.</w:t>
      </w:r>
    </w:p>
    <w:p w:rsidR="009722AE" w:rsidRDefault="009722AE" w:rsidP="009722AE">
      <w:pPr>
        <w:numPr>
          <w:ilvl w:val="0"/>
          <w:numId w:val="1"/>
        </w:numPr>
      </w:pPr>
      <w:r>
        <w:t>Family memberships include spouses or partners and dependents under 19 years of age.</w:t>
      </w:r>
    </w:p>
    <w:p w:rsidR="009722AE" w:rsidRDefault="009722AE" w:rsidP="009722AE">
      <w:pPr>
        <w:numPr>
          <w:ilvl w:val="0"/>
          <w:numId w:val="1"/>
        </w:numPr>
      </w:pPr>
      <w:r>
        <w:t>Life Membership</w:t>
      </w:r>
      <w:r w:rsidR="0020670B">
        <w:t xml:space="preserve"> (See Section 3 below for definition)</w:t>
      </w:r>
      <w:r>
        <w:t>.</w:t>
      </w:r>
    </w:p>
    <w:p w:rsidR="00AC6CCE" w:rsidRDefault="00AC6CCE"/>
    <w:p w:rsidR="00AC6CCE" w:rsidRDefault="00AC6CCE">
      <w:r>
        <w:tab/>
        <w:t xml:space="preserve">Section 3. Life Membership. Club members may purchase a life membership with the Club at a minimum cost of $600.00. Life members shall not be required to pay annual dues or race entry fees in Club-sponsored races. Life members shall pay for team competition and other special events as designated by the President. Only life members may wear the life membership uniform patch. The President may nominate and the </w:t>
      </w:r>
      <w:r>
        <w:lastRenderedPageBreak/>
        <w:t>Directors may approve certain persons to be honorary life members who will have all the privileges of Life Membership. This honorary Life Membership will be used to identify a person whose exceptional service, long-term support, or extraordinary participation have been of outstanding benefit to the Club and to the running community.</w:t>
      </w:r>
    </w:p>
    <w:p w:rsidR="00AC6CCE" w:rsidRDefault="00AC6CCE"/>
    <w:p w:rsidR="00AC6CCE" w:rsidRDefault="00AC6CCE">
      <w:pPr>
        <w:jc w:val="center"/>
      </w:pPr>
      <w:r>
        <w:t>ARTICLE IV</w:t>
      </w:r>
    </w:p>
    <w:p w:rsidR="00AC6CCE" w:rsidRDefault="00AC6CCE">
      <w:pPr>
        <w:jc w:val="center"/>
      </w:pPr>
      <w:r>
        <w:t>BOARD OF DIRECTORS</w:t>
      </w:r>
    </w:p>
    <w:p w:rsidR="00AC6CCE" w:rsidRDefault="00AC6CCE">
      <w:pPr>
        <w:jc w:val="center"/>
      </w:pPr>
    </w:p>
    <w:p w:rsidR="00AC6CCE" w:rsidRDefault="00AC6CCE">
      <w:r>
        <w:tab/>
        <w:t xml:space="preserve">Section 1. </w:t>
      </w:r>
      <w:r>
        <w:rPr>
          <w:u w:val="single"/>
        </w:rPr>
        <w:t>Board of Directors</w:t>
      </w:r>
      <w:r>
        <w:t xml:space="preserve">. There shall be a Board of nine Directors responsible for the </w:t>
      </w:r>
      <w:r w:rsidR="00C85B25">
        <w:t>day-to-</w:t>
      </w:r>
      <w:r>
        <w:t>day functioning of the Club.</w:t>
      </w:r>
      <w:r w:rsidR="006B475E">
        <w:t xml:space="preserve"> Directors must be Club members.</w:t>
      </w:r>
    </w:p>
    <w:p w:rsidR="00AC6CCE" w:rsidRDefault="00AC6CCE"/>
    <w:p w:rsidR="00AC6CCE" w:rsidRDefault="00AC6CCE">
      <w:r>
        <w:tab/>
        <w:t xml:space="preserve">Section 2. </w:t>
      </w:r>
      <w:r>
        <w:rPr>
          <w:u w:val="single"/>
        </w:rPr>
        <w:t>Nominating Committee</w:t>
      </w:r>
      <w:r>
        <w:t>. At least two months prior to the annual meeting of the Club, the President shall appoint a nominating committee of three members of the Club who shall present in writing at least two weeks prior to the annual meeting the names of six or more candidates for positions as Directors. Additional nominations may be made from the floor at the annual meeting.</w:t>
      </w:r>
    </w:p>
    <w:p w:rsidR="00AC6CCE" w:rsidRDefault="00AC6CCE"/>
    <w:p w:rsidR="00AC6CCE" w:rsidRDefault="00AC6CCE">
      <w:pPr>
        <w:ind w:firstLine="720"/>
      </w:pPr>
      <w:r>
        <w:t xml:space="preserve">Section 3. </w:t>
      </w:r>
      <w:r>
        <w:rPr>
          <w:u w:val="single"/>
        </w:rPr>
        <w:t>Election of Directors</w:t>
      </w:r>
      <w:r>
        <w:t xml:space="preserve">. At the annual meeting the members shall determine the Directors to fill the Board. Election shall be by paper ballot. Votes </w:t>
      </w:r>
      <w:proofErr w:type="gramStart"/>
      <w:r>
        <w:t>will be counted</w:t>
      </w:r>
      <w:proofErr w:type="gramEnd"/>
      <w:r>
        <w:t xml:space="preserve"> from members present. The five Directors receiving the highest votes shall hold office for a term of two years and the remaining four Directors shall hold office for a term of one year. Thereafter the term for each Director shall be two years.</w:t>
      </w:r>
    </w:p>
    <w:p w:rsidR="00AC6CCE" w:rsidRDefault="00AC6CCE"/>
    <w:p w:rsidR="00AC6CCE" w:rsidRDefault="00AC6CCE">
      <w:pPr>
        <w:ind w:firstLine="720"/>
      </w:pPr>
      <w:r>
        <w:t>At each annual meeting an election shall be held to fill expiring Directors’ terms.</w:t>
      </w:r>
    </w:p>
    <w:p w:rsidR="00AC6CCE" w:rsidRDefault="00AC6CCE"/>
    <w:p w:rsidR="00AC6CCE" w:rsidRDefault="00AC6CCE">
      <w:pPr>
        <w:ind w:firstLine="720"/>
      </w:pPr>
      <w:r>
        <w:t xml:space="preserve">The Directors shall serve for two years or until their successors are elected, unless removed as herein provided, and their term of office shall begin at the close of the annual meeting at which they are elected. </w:t>
      </w:r>
    </w:p>
    <w:p w:rsidR="00AC6CCE" w:rsidRDefault="00AC6CCE"/>
    <w:p w:rsidR="00AC6CCE" w:rsidRDefault="00AC6CCE">
      <w:pPr>
        <w:ind w:firstLine="720"/>
      </w:pPr>
      <w:r>
        <w:t xml:space="preserve">Section 4. </w:t>
      </w:r>
      <w:r>
        <w:rPr>
          <w:u w:val="single"/>
        </w:rPr>
        <w:t>Removal of Elected Directors</w:t>
      </w:r>
      <w:r>
        <w:t xml:space="preserve">. Any Director that does not attend three consecutive meetings without a reason acceptable to the Board shall be automatically removed and replaced as provided for in Section 6. </w:t>
      </w:r>
      <w:r w:rsidR="006B475E" w:rsidRPr="006B475E">
        <w:t xml:space="preserve">Any Director </w:t>
      </w:r>
      <w:r w:rsidR="006B475E">
        <w:t xml:space="preserve">whose Club membership has lapsed for </w:t>
      </w:r>
      <w:r w:rsidR="006B475E" w:rsidRPr="006B475E">
        <w:t xml:space="preserve">three </w:t>
      </w:r>
      <w:r w:rsidR="006B475E">
        <w:t xml:space="preserve">or more </w:t>
      </w:r>
      <w:r w:rsidR="006B475E" w:rsidRPr="006B475E">
        <w:t xml:space="preserve">consecutive </w:t>
      </w:r>
      <w:r w:rsidR="006B475E">
        <w:t>months</w:t>
      </w:r>
      <w:r w:rsidR="006B475E" w:rsidRPr="006B475E">
        <w:t xml:space="preserve"> </w:t>
      </w:r>
      <w:proofErr w:type="gramStart"/>
      <w:r w:rsidR="006B475E" w:rsidRPr="006B475E">
        <w:t>shall be automatically removed and replaced as provided for in Section 6</w:t>
      </w:r>
      <w:proofErr w:type="gramEnd"/>
      <w:r w:rsidR="006B475E" w:rsidRPr="006B475E">
        <w:t xml:space="preserve">. </w:t>
      </w:r>
      <w:r>
        <w:t>Any member may ask for the removal of a Director by filing charges with the Secretary or President of the Club, together with a petition signed by ten members. The removal shall be voted upon at the next meeting of the Directors, and by two-thirds of the voting power thereon the Club may remove the Director. The Director whose removal is requested shall be served with a copy of the charges not less than ten calendar days prior to the meeting, and shall have an opportunity at the meeting to be heard in person, and by counsel, and to present evidence; and the persons requesting the removal of a Director shall have the same opportunity. The Board of Directors may fill such vacancy as provided in Section 6 of Article IV.</w:t>
      </w:r>
    </w:p>
    <w:p w:rsidR="00AC6CCE" w:rsidRDefault="00AC6CCE"/>
    <w:p w:rsidR="00AC6CCE" w:rsidRDefault="00AC6CCE">
      <w:pPr>
        <w:ind w:firstLine="720"/>
      </w:pPr>
      <w:r>
        <w:t xml:space="preserve">Section 5. </w:t>
      </w:r>
      <w:r>
        <w:rPr>
          <w:u w:val="single"/>
        </w:rPr>
        <w:t>Powers of the Board of Directors</w:t>
      </w:r>
      <w:r>
        <w:t xml:space="preserve">. </w:t>
      </w:r>
      <w:proofErr w:type="gramStart"/>
      <w:r>
        <w:t xml:space="preserve">The property, affairs and business of the Club shall be managed by the Board of Directors and, except as otherwise provided by law or in this document, all of the powers and authority of the Club shall be vested in, </w:t>
      </w:r>
      <w:r>
        <w:lastRenderedPageBreak/>
        <w:t>and may be exercised by the Board of Directors, as fully and for all purposes as though exercised directly by the membership.</w:t>
      </w:r>
      <w:proofErr w:type="gramEnd"/>
    </w:p>
    <w:p w:rsidR="00AC6CCE" w:rsidRDefault="00AC6CCE"/>
    <w:p w:rsidR="00AC6CCE" w:rsidRDefault="00AC6CCE">
      <w:pPr>
        <w:ind w:firstLine="720"/>
      </w:pPr>
      <w:r>
        <w:t xml:space="preserve">Section 6. </w:t>
      </w:r>
      <w:r>
        <w:rPr>
          <w:u w:val="single"/>
        </w:rPr>
        <w:t>Vacancies and Substitute Directors</w:t>
      </w:r>
      <w:r>
        <w:t>. If any permanent vacancy shall occur in the Board of Directors through death, resignation, removal or other cause, the remaining Directors, by affirmative vote of a majority of the whole Board, may elect a successor Director to hold office for the unexpired portion of the term of the Director whose place shall be vacant.</w:t>
      </w:r>
    </w:p>
    <w:p w:rsidR="00AC6CCE" w:rsidRDefault="00AC6CCE"/>
    <w:p w:rsidR="00AC6CCE" w:rsidRDefault="00AC6CCE">
      <w:pPr>
        <w:ind w:firstLine="720"/>
      </w:pPr>
      <w:proofErr w:type="gramStart"/>
      <w:r>
        <w:t>In case of a temporary vacancy due to the absence or the sickness or disability of any Director, the remaining Directors, whether constituting a majority or a minority of the whole Board, may, by the vote of a majority of such remaining Directors, appoint some person as a substitute Director, who shall be a Director during such absence or disability, and until such Director returns to duty.</w:t>
      </w:r>
      <w:proofErr w:type="gramEnd"/>
      <w:r>
        <w:t xml:space="preserve"> The determination by the Board of Directors, as shown in the minutes, of the fact of such absence or disability, and the duration thereof, shall be conclusive as to all persons and the Club.</w:t>
      </w:r>
    </w:p>
    <w:p w:rsidR="00AC6CCE" w:rsidRDefault="00AC6CCE">
      <w:pPr>
        <w:jc w:val="center"/>
      </w:pPr>
    </w:p>
    <w:p w:rsidR="00AC6CCE" w:rsidRDefault="00AC6CCE">
      <w:pPr>
        <w:jc w:val="center"/>
      </w:pPr>
      <w:r>
        <w:t>ARTICLE V</w:t>
      </w:r>
    </w:p>
    <w:p w:rsidR="00AC6CCE" w:rsidRDefault="00AC6CCE">
      <w:pPr>
        <w:jc w:val="center"/>
      </w:pPr>
      <w:r>
        <w:t>OFFICERS AND THEIR ELECTION</w:t>
      </w:r>
    </w:p>
    <w:p w:rsidR="00AC6CCE" w:rsidRDefault="00AC6CCE"/>
    <w:p w:rsidR="00AC6CCE" w:rsidRDefault="00AC6CCE">
      <w:pPr>
        <w:ind w:firstLine="720"/>
      </w:pPr>
      <w:r>
        <w:t xml:space="preserve">Section 1. </w:t>
      </w:r>
      <w:r>
        <w:rPr>
          <w:u w:val="single"/>
        </w:rPr>
        <w:t>Appointment</w:t>
      </w:r>
      <w:r>
        <w:t xml:space="preserve">. The officers of the Club shall be the President, Vice-President, Secretary and Treasurer, all of whom shall be Directors. All officers shall be elected annually by the Board of Directors, and shall serve </w:t>
      </w:r>
      <w:r w:rsidR="006B475E">
        <w:t xml:space="preserve">for one year or </w:t>
      </w:r>
      <w:r>
        <w:t>until their successors shall have been elected. The Board of Directors may, in its discretion, appoint acting or temporary officers, and may appoint officers to fill vacancies occurring for any reason whatsoever, and may in its discretion, limit or enlarge the duties and powers of any officer appointed by it.</w:t>
      </w:r>
    </w:p>
    <w:p w:rsidR="00AC6CCE" w:rsidRDefault="00AC6CCE">
      <w:pPr>
        <w:ind w:firstLine="720"/>
      </w:pPr>
    </w:p>
    <w:p w:rsidR="00AC6CCE" w:rsidRDefault="00AC6CCE">
      <w:pPr>
        <w:ind w:firstLine="720"/>
      </w:pPr>
      <w:r>
        <w:t xml:space="preserve">Section 2. </w:t>
      </w:r>
      <w:r>
        <w:rPr>
          <w:u w:val="single"/>
        </w:rPr>
        <w:t xml:space="preserve">The Executive Committee </w:t>
      </w:r>
      <w:r>
        <w:t xml:space="preserve">shall consist of the elected officers of the Club. </w:t>
      </w:r>
    </w:p>
    <w:p w:rsidR="00AC6CCE" w:rsidRDefault="00AC6CCE"/>
    <w:p w:rsidR="00AC6CCE" w:rsidRDefault="00AC6CCE">
      <w:pPr>
        <w:ind w:firstLine="720"/>
      </w:pPr>
      <w:r>
        <w:t xml:space="preserve">Section 3. </w:t>
      </w:r>
      <w:r>
        <w:rPr>
          <w:u w:val="single"/>
        </w:rPr>
        <w:t>The President</w:t>
      </w:r>
      <w:r>
        <w:t>. The President shall preside at all meetings of the membership, and at all meetings of the Board of Directors. The President shall exercise general supervision over the business of the Club and over its several officers, agents, and employees, subject, however, to the control of the Board of Directors.</w:t>
      </w:r>
    </w:p>
    <w:p w:rsidR="00AC6CCE" w:rsidRDefault="00AC6CCE"/>
    <w:p w:rsidR="00AC6CCE" w:rsidRDefault="00AC6CCE">
      <w:pPr>
        <w:ind w:firstLine="720"/>
      </w:pPr>
      <w:r>
        <w:t xml:space="preserve">Section 4. </w:t>
      </w:r>
      <w:r>
        <w:rPr>
          <w:u w:val="single"/>
        </w:rPr>
        <w:t>The Vice-President</w:t>
      </w:r>
      <w:r>
        <w:t>. The Vice-President shall perform all the duties, and exercise all the powers and rights of the President during the absence or disability of the President, or whenever the office is vacant, and shall perform all other duties assigned by the President or Board of Directors.</w:t>
      </w:r>
    </w:p>
    <w:p w:rsidR="00AC6CCE" w:rsidRDefault="00AC6CCE"/>
    <w:p w:rsidR="00AC6CCE" w:rsidRDefault="00AC6CCE">
      <w:pPr>
        <w:ind w:firstLine="720"/>
      </w:pPr>
      <w:r>
        <w:t xml:space="preserve">Section 5. </w:t>
      </w:r>
      <w:r>
        <w:rPr>
          <w:u w:val="single"/>
        </w:rPr>
        <w:t>The Treasurer</w:t>
      </w:r>
      <w:r>
        <w:t xml:space="preserve">. The Treasurer shall have custody of all the funds, notes, bonds, and a list of the property of the Club, and shall be responsible for keeping all the books and accounts of the Club, and shall render statements thereof in such form and as often as required by the Board of Directors. The Treasurer shall keep a record of all contracts and insurance agreements entered into by the Club. The Treasurer may be </w:t>
      </w:r>
      <w:r>
        <w:lastRenderedPageBreak/>
        <w:t>required to be bonded for all funds of the Club. The Treasurer shall perform all other duties assigned by the President or the Board of Directors.</w:t>
      </w:r>
    </w:p>
    <w:p w:rsidR="00AC6CCE" w:rsidRDefault="00AC6CCE">
      <w:pPr>
        <w:ind w:firstLine="720"/>
      </w:pPr>
    </w:p>
    <w:p w:rsidR="00AC6CCE" w:rsidRDefault="00AC6CCE">
      <w:pPr>
        <w:ind w:firstLine="720"/>
      </w:pPr>
      <w:r>
        <w:t xml:space="preserve">The Board of Directors may engage a paid accountant to perform the duties of the Treasurer as assigned and such paid accountant will perform these duties under the supervision of the Treasurer. The paid accountant is a </w:t>
      </w:r>
      <w:r w:rsidR="00A263ED">
        <w:t xml:space="preserve">non-voting </w:t>
      </w:r>
      <w:r>
        <w:t xml:space="preserve">member of the </w:t>
      </w:r>
      <w:r w:rsidR="00A263ED">
        <w:t>Board of Directors</w:t>
      </w:r>
      <w:r>
        <w:t>.</w:t>
      </w:r>
    </w:p>
    <w:p w:rsidR="00AC6CCE" w:rsidRDefault="00AC6CCE">
      <w:pPr>
        <w:ind w:firstLine="720"/>
      </w:pPr>
    </w:p>
    <w:p w:rsidR="00AC6CCE" w:rsidRDefault="00AC6CCE">
      <w:pPr>
        <w:ind w:firstLine="720"/>
      </w:pPr>
      <w:r>
        <w:t xml:space="preserve">Section 6. </w:t>
      </w:r>
      <w:r>
        <w:rPr>
          <w:u w:val="single"/>
        </w:rPr>
        <w:t>The Secretary</w:t>
      </w:r>
      <w:r>
        <w:t>. The Secretary shall keep the minutes of all meetings of the Board of Directors, and the minutes of all meetings of the membership and keep a file of such minutes, and receive, distribute, prepare and file correspondence. The Secretary shall give notice, in conformity with this document, of all meetings of the membership and of the Board of Directors. In the absence of the President, and of the Vice-President, the Secretary shall call meetings of the membership to order, and shall preside until a chairman pro tempore is elected. The Secretary shall also perform all other duties assigned by the Board of Directors or the President.</w:t>
      </w:r>
    </w:p>
    <w:p w:rsidR="00AC6CCE" w:rsidRDefault="00AC6CCE">
      <w:pPr>
        <w:jc w:val="center"/>
      </w:pPr>
    </w:p>
    <w:p w:rsidR="00AC6CCE" w:rsidRDefault="00AC6CCE">
      <w:pPr>
        <w:jc w:val="center"/>
      </w:pPr>
      <w:r>
        <w:t>ARTICLE VI</w:t>
      </w:r>
    </w:p>
    <w:p w:rsidR="00AC6CCE" w:rsidRDefault="00AC6CCE">
      <w:pPr>
        <w:jc w:val="center"/>
      </w:pPr>
      <w:r>
        <w:t>FINANCES</w:t>
      </w:r>
    </w:p>
    <w:p w:rsidR="00AC6CCE" w:rsidRDefault="00AC6CCE"/>
    <w:p w:rsidR="00AC6CCE" w:rsidRDefault="00AC6CCE">
      <w:r>
        <w:tab/>
        <w:t xml:space="preserve">Section 1. The Club is a non-profit organization and all dues, entry fees and other moneys received by the Club </w:t>
      </w:r>
      <w:proofErr w:type="gramStart"/>
      <w:r>
        <w:t>shall be used</w:t>
      </w:r>
      <w:proofErr w:type="gramEnd"/>
      <w:r>
        <w:t xml:space="preserve"> to carry out the purposes of the Club, namely the instruction, training, and furthering of long distance running </w:t>
      </w:r>
      <w:r w:rsidR="00A263ED">
        <w:t xml:space="preserve">and </w:t>
      </w:r>
      <w:r>
        <w:t>competition in the community.</w:t>
      </w:r>
    </w:p>
    <w:p w:rsidR="00AC6CCE" w:rsidRDefault="00AC6CCE"/>
    <w:p w:rsidR="00AC6CCE" w:rsidRDefault="00AC6CCE">
      <w:r>
        <w:tab/>
        <w:t>Section 2. The Club shall have one or more bank accounts into which all moneys collected or received by the Club shall be deposited. All expenses shall be paid for by cash, account debit card or check signed by the President, the Vice-President, the Secretary, or the Treasurer, with a second signature on checks greater than $300.00.</w:t>
      </w:r>
    </w:p>
    <w:p w:rsidR="00AC6CCE" w:rsidRDefault="00AC6CCE"/>
    <w:p w:rsidR="00AC6CCE" w:rsidRDefault="00AC6CCE">
      <w:r>
        <w:tab/>
        <w:t>Section 3. The Board of Directors may hire or appoint an individual to examine the books of the Treasurer and report thereon to the Board of Directors and make such reports as the Board requires.</w:t>
      </w:r>
    </w:p>
    <w:p w:rsidR="00AC6CCE" w:rsidRDefault="00AC6CCE"/>
    <w:p w:rsidR="00AC6CCE" w:rsidRDefault="00AC6CCE">
      <w:r>
        <w:tab/>
        <w:t xml:space="preserve">Section 4. No part of the net earnings of the Club shall inure to the benefit of, or be distributable to its members, </w:t>
      </w:r>
      <w:r w:rsidR="0020670B">
        <w:t>directors</w:t>
      </w:r>
      <w:r>
        <w:t xml:space="preserve">, officers, or other private persons, except that the Club </w:t>
      </w:r>
      <w:proofErr w:type="gramStart"/>
      <w:r>
        <w:t>shall be authorized and empowered to pay reasonable compensation for services rendered and to make payments and distributions in furtherance of the purposes set forth in Article II above</w:t>
      </w:r>
      <w:proofErr w:type="gramEnd"/>
      <w:r>
        <w:t xml:space="preser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these Bylaws, the Club shall not carry on any other activities not permitted to be carried on (a) by a corporation or unincorporated Club exempt from federal income tax under section 501(c)(3) of the Internal Revenue Code, or the corresponding section of any future federal tax code, or (b) by a corporation, or </w:t>
      </w:r>
      <w:r>
        <w:lastRenderedPageBreak/>
        <w:t>unincorporated Club contributions to which are deductible under section 170(c)(2) of the Internal Revenue Code, or the corresponding section of any future federal tax code.</w:t>
      </w:r>
    </w:p>
    <w:p w:rsidR="00AC6CCE" w:rsidRDefault="00AC6CCE"/>
    <w:p w:rsidR="00AC6CCE" w:rsidRDefault="00AC6CCE">
      <w:r>
        <w:tab/>
        <w:t>Section 5. The fiscal year of the Club shall be from January 1 through December 31.</w:t>
      </w:r>
    </w:p>
    <w:p w:rsidR="00AC6CCE" w:rsidRDefault="00AC6CCE"/>
    <w:p w:rsidR="00AC6CCE" w:rsidRDefault="00AC6CCE">
      <w:pPr>
        <w:jc w:val="center"/>
      </w:pPr>
      <w:r>
        <w:t>ARTICLE VII</w:t>
      </w:r>
    </w:p>
    <w:p w:rsidR="00AC6CCE" w:rsidRDefault="00AC6CCE">
      <w:pPr>
        <w:jc w:val="center"/>
      </w:pPr>
      <w:r>
        <w:t>MEETINGS</w:t>
      </w:r>
    </w:p>
    <w:p w:rsidR="00AC6CCE" w:rsidRDefault="00AC6CCE"/>
    <w:p w:rsidR="00AC6CCE" w:rsidRDefault="00AC6CCE">
      <w:r>
        <w:tab/>
        <w:t>Section 1. An annual meeting of the Club shall be held at the beginning of each year, the exact date to be determined by the President and conducted in accordance with the latest edition of Roberts Rules of Order.</w:t>
      </w:r>
    </w:p>
    <w:p w:rsidR="00AC6CCE" w:rsidRDefault="00AC6CCE"/>
    <w:p w:rsidR="00AC6CCE" w:rsidRDefault="00AC6CCE">
      <w:r>
        <w:tab/>
        <w:t>Section 2. The President shall further call such quarterly general meetings and such general meetings as deemed necessary. Special meetings may be called by the President, or the Executive Committee. The only business to be considered at a special meeting shall be that for which the special meeting is called.</w:t>
      </w:r>
    </w:p>
    <w:p w:rsidR="00AC6CCE" w:rsidRDefault="00AC6CCE"/>
    <w:p w:rsidR="00AC6CCE" w:rsidRDefault="00AC6CCE">
      <w:r>
        <w:tab/>
        <w:t xml:space="preserve">Section 3. Notice of Meetings. At least ten days electronic, written or oral notice </w:t>
      </w:r>
      <w:proofErr w:type="gramStart"/>
      <w:r>
        <w:t>shall be given</w:t>
      </w:r>
      <w:proofErr w:type="gramEnd"/>
      <w:r>
        <w:t xml:space="preserve"> for each general meeting of the Club, and at least five days electronic, written or oral notice given for each special meeting of the Club.</w:t>
      </w:r>
    </w:p>
    <w:p w:rsidR="00AC6CCE" w:rsidRDefault="00AC6CCE"/>
    <w:p w:rsidR="00AC6CCE" w:rsidRDefault="00AC6CCE">
      <w:r>
        <w:tab/>
        <w:t xml:space="preserve">Section 4. A quorum shall be </w:t>
      </w:r>
      <w:proofErr w:type="gramStart"/>
      <w:r>
        <w:t>twenty</w:t>
      </w:r>
      <w:proofErr w:type="gramEnd"/>
      <w:r>
        <w:t xml:space="preserve"> paid-up members or five percent of the paid-up members of the Club, whichever is less. </w:t>
      </w:r>
    </w:p>
    <w:p w:rsidR="00AC6CCE" w:rsidRDefault="00AC6CCE"/>
    <w:p w:rsidR="00AC6CCE" w:rsidRDefault="00AC6CCE">
      <w:r>
        <w:tab/>
        <w:t xml:space="preserve">Section 5. All Club business requiring a vote, other than amendments to these Bylaws or as otherwise required herein, shall be determined by a majority vote of the members present at a meeting if a quorum is present. </w:t>
      </w:r>
    </w:p>
    <w:p w:rsidR="00AC6CCE" w:rsidRDefault="00AC6CCE"/>
    <w:p w:rsidR="00AC6CCE" w:rsidRDefault="00AC6CCE">
      <w:r>
        <w:tab/>
        <w:t xml:space="preserve">Section 6. Meetings of the Directors </w:t>
      </w:r>
      <w:proofErr w:type="gramStart"/>
      <w:r>
        <w:t>shall be called by the President and generally conducted on a regular monthly basis</w:t>
      </w:r>
      <w:proofErr w:type="gramEnd"/>
      <w:r>
        <w:t xml:space="preserve">. Special interim meetings may be called by the President, or other members of the Executive Committee, in the event of urgent business. All Club business requiring a vote shall be determined by a majority vote of the Directors if a quorum of half the Directors is present. All meetings shall be conducted in accordance with Roberts Rules of Order. Directors meetings are open to Club members. </w:t>
      </w:r>
    </w:p>
    <w:p w:rsidR="00AC6CCE" w:rsidRDefault="00AC6CCE"/>
    <w:p w:rsidR="00AC6CCE" w:rsidRDefault="00AC6CCE">
      <w:pPr>
        <w:jc w:val="center"/>
      </w:pPr>
      <w:r>
        <w:t>ARTICLE VIII</w:t>
      </w:r>
    </w:p>
    <w:p w:rsidR="00AC6CCE" w:rsidRDefault="00AC6CCE">
      <w:pPr>
        <w:jc w:val="center"/>
      </w:pPr>
      <w:r>
        <w:t>COMMITTEES</w:t>
      </w:r>
    </w:p>
    <w:p w:rsidR="00AC6CCE" w:rsidRDefault="00AC6CCE">
      <w:pPr>
        <w:jc w:val="center"/>
      </w:pPr>
    </w:p>
    <w:p w:rsidR="00AC6CCE" w:rsidRDefault="00AC6CCE">
      <w:r>
        <w:tab/>
        <w:t>Section 1. The following standing committees, and such other committees as the Directors may deem necessary, shall be appointed by the President of the Club on the advice of the Directors and shall have the duties listed, which shall not, however, preclude other activities of such committees. A Director shall chair each committee. Committee members may be added by chairpersons and members may be reassigned.</w:t>
      </w:r>
    </w:p>
    <w:p w:rsidR="00AC6CCE" w:rsidRDefault="00AC6CCE"/>
    <w:p w:rsidR="00AC6CCE" w:rsidRDefault="00AC6CCE">
      <w:r>
        <w:tab/>
        <w:t>Section 2. The Standing Committees and their duties shall be:</w:t>
      </w:r>
    </w:p>
    <w:p w:rsidR="00AC6CCE" w:rsidRDefault="00AC6CCE"/>
    <w:p w:rsidR="00AC6CCE" w:rsidRDefault="00AC6CCE">
      <w:r>
        <w:lastRenderedPageBreak/>
        <w:t>(1)</w:t>
      </w:r>
      <w:r>
        <w:tab/>
        <w:t xml:space="preserve">Race Administration. This committee shall </w:t>
      </w:r>
      <w:r w:rsidR="00A263ED">
        <w:t xml:space="preserve">oversee Club race operations. It shall </w:t>
      </w:r>
      <w:r>
        <w:t xml:space="preserve">propose, measure, and certify </w:t>
      </w:r>
      <w:proofErr w:type="gramStart"/>
      <w:r>
        <w:t>race courses</w:t>
      </w:r>
      <w:proofErr w:type="gramEnd"/>
      <w:r>
        <w:t>. It shall ensure the improvement and maintenance of Club race equipment and supplies. It shall obtain awards for the Club races, relays, special events, and as otherwise necessary. It shall ensure race record maintenance.</w:t>
      </w:r>
      <w:r>
        <w:tab/>
      </w:r>
    </w:p>
    <w:p w:rsidR="00AC6CCE" w:rsidRDefault="00AC6CCE"/>
    <w:p w:rsidR="00AC6CCE" w:rsidRDefault="00AC6CCE">
      <w:r>
        <w:t>(2)</w:t>
      </w:r>
      <w:r>
        <w:tab/>
        <w:t>Membership/Organization. This committee shall administratively oversee membership procedures. It shall coordinate closely with the Publicity Chairperson to ensure</w:t>
      </w:r>
      <w:r w:rsidR="0020670B">
        <w:t xml:space="preserve"> that members and</w:t>
      </w:r>
      <w:r>
        <w:t xml:space="preserve"> prospective members are contacted and aware of Club advantages. It shall supervise Club election procedures. It shall ensure that the Bylaws are available to all members on the website. It maintains a membership roster and a system for mailings to members.</w:t>
      </w:r>
    </w:p>
    <w:p w:rsidR="00AC6CCE" w:rsidRDefault="00AC6CCE"/>
    <w:p w:rsidR="00AC6CCE" w:rsidRDefault="00AC6CCE">
      <w:r>
        <w:t>(3)</w:t>
      </w:r>
      <w:r>
        <w:tab/>
        <w:t>Social/Publicity. This committee shall ensure pre- and post-race information reaches the news media. It shall actively promote Club functions through internal communication. It shall inform members of special interest events, both local and national. It shall maintain the website</w:t>
      </w:r>
      <w:r w:rsidR="00A263ED" w:rsidRPr="00A263ED">
        <w:t xml:space="preserve"> and publicize the Club and its activities </w:t>
      </w:r>
      <w:r w:rsidR="00A263ED">
        <w:t>through</w:t>
      </w:r>
      <w:r w:rsidR="00A263ED" w:rsidRPr="00A263ED">
        <w:t xml:space="preserve"> appropriate public media</w:t>
      </w:r>
      <w:r>
        <w:t xml:space="preserve">. It </w:t>
      </w:r>
      <w:r w:rsidR="00A263ED">
        <w:t xml:space="preserve">shall </w:t>
      </w:r>
      <w:r>
        <w:t xml:space="preserve">maintain a system of producing running event announcements. This committee shall plan, organize and conduct Club banquets and gatherings. </w:t>
      </w:r>
      <w:r>
        <w:tab/>
      </w:r>
    </w:p>
    <w:p w:rsidR="00AC6CCE" w:rsidRDefault="00AC6CCE"/>
    <w:p w:rsidR="00AC6CCE" w:rsidRDefault="00AC6CCE">
      <w:r>
        <w:t>(4)</w:t>
      </w:r>
      <w:r>
        <w:tab/>
        <w:t xml:space="preserve">Volunteers. This committee shall ensure </w:t>
      </w:r>
      <w:r w:rsidR="0020670B">
        <w:t>registration personnel</w:t>
      </w:r>
      <w:r>
        <w:t xml:space="preserve">, </w:t>
      </w:r>
      <w:r w:rsidR="0020670B">
        <w:t xml:space="preserve">course </w:t>
      </w:r>
      <w:proofErr w:type="gramStart"/>
      <w:r w:rsidR="0020670B">
        <w:t>marshals,</w:t>
      </w:r>
      <w:proofErr w:type="gramEnd"/>
      <w:r w:rsidR="0020670B">
        <w:t xml:space="preserve"> aid station personnel,</w:t>
      </w:r>
      <w:r>
        <w:t xml:space="preserve"> etc. are present for races and other Club functions and are administratively proficient.</w:t>
      </w:r>
    </w:p>
    <w:p w:rsidR="00AC6CCE" w:rsidRDefault="00AC6CCE">
      <w:pPr>
        <w:jc w:val="center"/>
      </w:pPr>
    </w:p>
    <w:p w:rsidR="00AC6CCE" w:rsidRDefault="00AC6CCE">
      <w:pPr>
        <w:jc w:val="center"/>
      </w:pPr>
      <w:r>
        <w:t>ARTICLE IX</w:t>
      </w:r>
    </w:p>
    <w:p w:rsidR="00AC6CCE" w:rsidRDefault="00AC6CCE">
      <w:pPr>
        <w:jc w:val="center"/>
      </w:pPr>
      <w:r>
        <w:t>AMENDMENTS</w:t>
      </w:r>
    </w:p>
    <w:p w:rsidR="00AC6CCE" w:rsidRDefault="00AC6CCE"/>
    <w:p w:rsidR="00AC6CCE" w:rsidRDefault="00AC6CCE">
      <w:r>
        <w:tab/>
        <w:t xml:space="preserve">These Bylaws may be amended at the Annual Meeting or any general or special meeting of the Club by a two-thirds vote of the members present, provided two weeks written notice of the proposed amendments has been given to the members. </w:t>
      </w:r>
      <w:proofErr w:type="gramStart"/>
      <w:r>
        <w:t>Amendments shall be proposed by the President or Executive Committee</w:t>
      </w:r>
      <w:proofErr w:type="gramEnd"/>
      <w:r>
        <w:t xml:space="preserve"> on its own motion, or on written request of any ten members of the Club.</w:t>
      </w:r>
    </w:p>
    <w:p w:rsidR="00AC6CCE" w:rsidRDefault="00AC6CCE"/>
    <w:p w:rsidR="00AC6CCE" w:rsidRDefault="00AC6CCE">
      <w:pPr>
        <w:jc w:val="center"/>
      </w:pPr>
      <w:r>
        <w:t>ARTICLE IX</w:t>
      </w:r>
    </w:p>
    <w:p w:rsidR="00AC6CCE" w:rsidRDefault="00AC6CCE">
      <w:pPr>
        <w:jc w:val="center"/>
      </w:pPr>
      <w:r>
        <w:t>DISSOLUTION</w:t>
      </w:r>
    </w:p>
    <w:p w:rsidR="00AC6CCE" w:rsidRDefault="00AC6CCE"/>
    <w:p w:rsidR="00AC6CCE" w:rsidRDefault="00AC6CCE">
      <w:r>
        <w:tab/>
      </w:r>
      <w:proofErr w:type="gramStart"/>
      <w:r>
        <w:t xml:space="preserve">In the event of dissolution, the Club’s assets, including moneys in the treasury of the Club, after all creditors have been paid, and equipment, shall be </w:t>
      </w:r>
      <w:r w:rsidR="0020670B">
        <w:t xml:space="preserve">given </w:t>
      </w:r>
      <w:r>
        <w:t>to a similar non-profit organization, or organizations, on Oahu</w:t>
      </w:r>
      <w:r w:rsidR="002E20F2">
        <w:t>,</w:t>
      </w:r>
      <w:r>
        <w:t xml:space="preserve"> which is</w:t>
      </w:r>
      <w:r w:rsidR="002E20F2">
        <w:t>/are</w:t>
      </w:r>
      <w:r>
        <w:t xml:space="preserve"> interested in long distance running</w:t>
      </w:r>
      <w:r w:rsidR="002E20F2">
        <w:t>,</w:t>
      </w:r>
      <w:r>
        <w:t xml:space="preserve"> or as determined in the final general membership meeting and in accordance with the IRS rules for non-profit organizations.</w:t>
      </w:r>
      <w:proofErr w:type="gramEnd"/>
    </w:p>
    <w:p w:rsidR="00AC6CCE" w:rsidRDefault="00AC6CCE"/>
    <w:p w:rsidR="00AC6CCE" w:rsidRDefault="00AC6CCE"/>
    <w:p w:rsidR="00AC6CCE" w:rsidRDefault="00AC6CCE"/>
    <w:p w:rsidR="00AC6CCE" w:rsidRDefault="00AC6CCE">
      <w:r>
        <w:t>Amended:</w:t>
      </w:r>
    </w:p>
    <w:p w:rsidR="00AC6CCE" w:rsidRDefault="00AC6CCE">
      <w:r>
        <w:t>Bylaws:</w:t>
      </w:r>
    </w:p>
    <w:p w:rsidR="00AC6CCE" w:rsidRDefault="00AC6CCE">
      <w:r>
        <w:lastRenderedPageBreak/>
        <w:t>September 12, 1978</w:t>
      </w:r>
    </w:p>
    <w:p w:rsidR="00AC6CCE" w:rsidRDefault="00AC6CCE">
      <w:r>
        <w:t>October 14, 1982</w:t>
      </w:r>
    </w:p>
    <w:p w:rsidR="00AC6CCE" w:rsidRDefault="00AC6CCE">
      <w:r>
        <w:t>January 22, 1986</w:t>
      </w:r>
    </w:p>
    <w:p w:rsidR="00AC6CCE" w:rsidRDefault="00AC6CCE">
      <w:r>
        <w:t>October 8, 1986</w:t>
      </w:r>
    </w:p>
    <w:p w:rsidR="00AC6CCE" w:rsidRDefault="00AC6CCE">
      <w:r>
        <w:t>April 17, 1993</w:t>
      </w:r>
    </w:p>
    <w:p w:rsidR="00AC6CCE" w:rsidRDefault="00AC6CCE">
      <w:r>
        <w:t>January 10, 1997</w:t>
      </w:r>
    </w:p>
    <w:p w:rsidR="00AC6CCE" w:rsidRDefault="00AC6CCE">
      <w:r>
        <w:t>February 29, 2008</w:t>
      </w:r>
    </w:p>
    <w:p w:rsidR="00AC6CCE" w:rsidRDefault="00AC6CCE">
      <w:r>
        <w:t>February 19, 2010</w:t>
      </w:r>
    </w:p>
    <w:p w:rsidR="00AC6CCE" w:rsidRDefault="00AC6CCE">
      <w:r>
        <w:t>Date, 2017</w:t>
      </w:r>
    </w:p>
    <w:p w:rsidR="00AC6CCE" w:rsidRDefault="00AC6CCE"/>
    <w:p w:rsidR="00AC6CCE" w:rsidRDefault="00AC6CCE">
      <w:r>
        <w:t>Constitution:</w:t>
      </w:r>
    </w:p>
    <w:p w:rsidR="00AC6CCE" w:rsidRDefault="00AC6CCE">
      <w:r>
        <w:t>Incorporated into Bylaws, Date, 2017</w:t>
      </w:r>
    </w:p>
    <w:p w:rsidR="00AC6CCE" w:rsidRDefault="00AC6CCE">
      <w:r>
        <w:t>October 17, 1979</w:t>
      </w:r>
    </w:p>
    <w:p w:rsidR="00AC6CCE" w:rsidRDefault="00AC6CCE">
      <w:r>
        <w:t>January 22, 1986</w:t>
      </w:r>
    </w:p>
    <w:p w:rsidR="00AC6CCE" w:rsidRDefault="00AC6CCE">
      <w:r>
        <w:t>October 8, 1986</w:t>
      </w:r>
    </w:p>
    <w:p w:rsidR="00AC6CCE" w:rsidRDefault="00AC6CCE">
      <w:r>
        <w:t>January 10, 1997</w:t>
      </w:r>
    </w:p>
    <w:p w:rsidR="00AC6CCE" w:rsidRDefault="00AC6CCE">
      <w:r>
        <w:t>February 29, 2008</w:t>
      </w:r>
    </w:p>
    <w:p w:rsidR="00AC6CCE" w:rsidRDefault="00AC6CCE">
      <w:r>
        <w:t>February 19, 2010</w:t>
      </w:r>
    </w:p>
    <w:p w:rsidR="00AC6CCE" w:rsidRDefault="00AC6CCE">
      <w:pPr>
        <w:spacing w:line="240" w:lineRule="atLeast"/>
      </w:pPr>
      <w:r>
        <w:t>March 17, 2017</w:t>
      </w:r>
    </w:p>
    <w:sectPr w:rsidR="00AC6CCE" w:rsidSect="00AC6CCE">
      <w:headerReference w:type="even" r:id="rId7"/>
      <w:headerReference w:type="default" r:id="rId8"/>
      <w:footerReference w:type="even" r:id="rId9"/>
      <w:footerReference w:type="default" r:id="rId10"/>
      <w:pgSz w:w="12240" w:h="15840"/>
      <w:pgMar w:top="1440" w:right="1800" w:bottom="12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BC" w:rsidRDefault="00C174BC">
      <w:r>
        <w:separator/>
      </w:r>
    </w:p>
  </w:endnote>
  <w:endnote w:type="continuationSeparator" w:id="0">
    <w:p w:rsidR="00C174BC" w:rsidRDefault="00C1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E" w:rsidRDefault="00AC6CCE">
    <w:pPr>
      <w:pStyle w:val="WPFooter"/>
      <w:widowControl/>
      <w:spacing w:line="240" w:lineRule="atLeast"/>
      <w:jc w:val="center"/>
    </w:pPr>
    <w:r>
      <w:pgNum/>
    </w:r>
  </w:p>
  <w:p w:rsidR="00AC6CCE" w:rsidRDefault="00AC6CCE">
    <w:pPr>
      <w:pStyle w:val="WPFoote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E" w:rsidRDefault="00AC6CCE">
    <w:pPr>
      <w:pStyle w:val="WPFooter"/>
      <w:widowControl/>
      <w:jc w:val="center"/>
    </w:pPr>
    <w:r>
      <w:pgNum/>
    </w:r>
  </w:p>
  <w:p w:rsidR="00AC6CCE" w:rsidRDefault="00AC6CCE">
    <w:pPr>
      <w:pStyle w:val="WPFooter"/>
      <w:widowControl/>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BC" w:rsidRDefault="00C174BC">
      <w:r>
        <w:separator/>
      </w:r>
    </w:p>
  </w:footnote>
  <w:footnote w:type="continuationSeparator" w:id="0">
    <w:p w:rsidR="00C174BC" w:rsidRDefault="00C1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E" w:rsidRDefault="00AC6C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E" w:rsidRDefault="00AC6C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656"/>
    <w:multiLevelType w:val="hybridMultilevel"/>
    <w:tmpl w:val="DEAE5D4A"/>
    <w:lvl w:ilvl="0" w:tplc="04E4FB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ina">
    <w15:presenceInfo w15:providerId="None" w15:userId="Ha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E"/>
    <w:rsid w:val="0020670B"/>
    <w:rsid w:val="00222686"/>
    <w:rsid w:val="00247730"/>
    <w:rsid w:val="00260E69"/>
    <w:rsid w:val="002E20F2"/>
    <w:rsid w:val="0063378E"/>
    <w:rsid w:val="006B475E"/>
    <w:rsid w:val="006C5DA7"/>
    <w:rsid w:val="00823003"/>
    <w:rsid w:val="009722AE"/>
    <w:rsid w:val="00A263ED"/>
    <w:rsid w:val="00AC6CCE"/>
    <w:rsid w:val="00B4555C"/>
    <w:rsid w:val="00C07379"/>
    <w:rsid w:val="00C174BC"/>
    <w:rsid w:val="00C8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A7AEB"/>
  <w15:docId w15:val="{46C2CAA6-D0A3-4933-A79D-F905BBB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sz w:val="20"/>
    </w:rPr>
  </w:style>
  <w:style w:type="paragraph" w:customStyle="1" w:styleId="WPFooter">
    <w:name w:val="WP_Footer"/>
    <w:basedOn w:val="Normal"/>
    <w:pPr>
      <w:widowControl w:val="0"/>
      <w:tabs>
        <w:tab w:val="left" w:pos="0"/>
        <w:tab w:val="center" w:pos="4320"/>
        <w:tab w:val="right" w:pos="8639"/>
      </w:tabs>
    </w:pPr>
  </w:style>
  <w:style w:type="character" w:customStyle="1" w:styleId="WPPageNumber">
    <w:name w:val="WP_Page Number"/>
    <w:basedOn w:val="DefaultParagraphFont"/>
    <w:rPr>
      <w:rFonts w:cs="Times New Roman"/>
    </w:rPr>
  </w:style>
  <w:style w:type="character" w:customStyle="1" w:styleId="BalloonText1">
    <w:name w:val="Balloon Text1"/>
    <w:basedOn w:val="DefaultParagraphFont"/>
    <w:rPr>
      <w:rFonts w:ascii="Tahoma" w:hAnsi="Tahoma" w:cs="Times New Roman"/>
      <w:sz w:val="16"/>
    </w:rPr>
  </w:style>
  <w:style w:type="paragraph" w:customStyle="1" w:styleId="WPHeader">
    <w:name w:val="WP_Header"/>
    <w:basedOn w:val="Normal"/>
    <w:pPr>
      <w:widowControl w:val="0"/>
      <w:tabs>
        <w:tab w:val="left" w:pos="0"/>
        <w:tab w:val="center" w:pos="4680"/>
        <w:tab w:val="right" w:pos="8640"/>
      </w:tabs>
    </w:pPr>
  </w:style>
  <w:style w:type="character" w:customStyle="1" w:styleId="HeaderChar">
    <w:name w:val="Header Char"/>
    <w:basedOn w:val="DefaultParagraphFont"/>
    <w:rPr>
      <w:rFonts w:cs="Times New Roman"/>
      <w:sz w:val="24"/>
    </w:rPr>
  </w:style>
  <w:style w:type="paragraph" w:styleId="Revision">
    <w:name w:val="Revision"/>
    <w:basedOn w:val="Normal"/>
    <w:uiPriority w:val="99"/>
    <w:pPr>
      <w:widowControl w:val="0"/>
    </w:pPr>
  </w:style>
  <w:style w:type="paragraph" w:customStyle="1" w:styleId="level1">
    <w:name w:val="_level1"/>
    <w:basedOn w:val="Normal"/>
    <w:pPr>
      <w:widowControl w:val="0"/>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styleId="BalloonText">
    <w:name w:val="Balloon Text"/>
    <w:basedOn w:val="Normal"/>
    <w:link w:val="BalloonTextChar"/>
    <w:uiPriority w:val="99"/>
    <w:semiHidden/>
    <w:unhideWhenUsed/>
    <w:rsid w:val="00C85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Halina</cp:lastModifiedBy>
  <cp:revision>5</cp:revision>
  <dcterms:created xsi:type="dcterms:W3CDTF">2017-10-12T04:15:00Z</dcterms:created>
  <dcterms:modified xsi:type="dcterms:W3CDTF">2017-10-12T19:09:00Z</dcterms:modified>
</cp:coreProperties>
</file>